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5"/>
      <w:bookmarkStart w:id="1" w:name="_Toc401159035"/>
      <w:bookmarkStart w:id="2" w:name="_Toc463603902"/>
      <w:bookmarkStart w:id="3" w:name="_Toc400565214"/>
      <w:r>
        <w:rPr>
          <w:rStyle w:val="FontStyle12"/>
          <w:szCs w:val="22"/>
        </w:rPr>
        <w:t>П</w:t>
      </w:r>
      <w:r w:rsidR="00EB7374">
        <w:rPr>
          <w:rStyle w:val="FontStyle12"/>
          <w:szCs w:val="22"/>
        </w:rPr>
        <w:t>РИЛОЖЕНИЕ № 5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государственной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BC57D5" w:rsidRDefault="009E11EB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DD1742" w:rsidRDefault="00DD1742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>П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>/ родителей (законных представителей) под подпись</w:t>
      </w:r>
      <w:r>
        <w:rPr>
          <w:b/>
          <w:sz w:val="28"/>
          <w:szCs w:val="28"/>
        </w:rPr>
        <w:t>)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Рособрнадзором, а при сдаче ЕГЭ по математике базового уровня</w:t>
      </w:r>
      <w:r w:rsidR="00BC57D5">
        <w:rPr>
          <w:sz w:val="26"/>
          <w:szCs w:val="26"/>
        </w:rPr>
        <w:t>,</w:t>
      </w:r>
      <w:r w:rsidR="00AD3C3E"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AD3C3E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утвержденными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ЕГЭ при приеме на обучение по программам бакалавриата                  и программам специалитета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в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 xml:space="preserve">мен, он допускается к сдаче ГИА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4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>егистрационных полей бланков</w:t>
      </w:r>
      <w:r>
        <w:rPr>
          <w:sz w:val="26"/>
          <w:szCs w:val="26"/>
        </w:rPr>
        <w:t>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В день проведения экзамена (в период с момента входа в ППЭ 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>о регистрации на экзамены (необходимо оставить в месте 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AD3C3E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расположен ППЭ, до входа в ППЭ месте (помещении)   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>. Указанное место для личных вещей участников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>должен оставить экзаменационные материалы, черновики и письменные принадлежности 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>тся                      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Экзаменационная работа выполняется гелевой,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 xml:space="preserve">аботы использовать черновики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>образовательной организации, на базе которой организован ППЭ, и</w:t>
      </w:r>
      <w:r w:rsidR="002E7521">
        <w:rPr>
          <w:sz w:val="26"/>
          <w:szCs w:val="26"/>
        </w:rPr>
        <w:t xml:space="preserve"> делать пометки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КИМ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Внимание! Черновики и КИМ не проверяются и записи в них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AD3C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 xml:space="preserve">в формах, установленных Порядком. 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 xml:space="preserve">нарушении </w:t>
      </w:r>
      <w:r w:rsidR="004273D2">
        <w:rPr>
          <w:sz w:val="26"/>
          <w:szCs w:val="26"/>
        </w:rPr>
        <w:lastRenderedPageBreak/>
        <w:t>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AD3C3E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>ворении апелляции результат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>роцедуре которого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 xml:space="preserve">нфликтная комиссия обращается в Комиссию по разработке КИМ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 xml:space="preserve">етствующему учебному предмету с запросом о разъяснениях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 xml:space="preserve">я комиссия принимает решение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</w:t>
      </w:r>
      <w:r w:rsidR="005172A3">
        <w:rPr>
          <w:sz w:val="26"/>
          <w:szCs w:val="26"/>
        </w:rPr>
        <w:lastRenderedPageBreak/>
        <w:t xml:space="preserve">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AD3C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AD3C3E"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r>
        <w:rPr>
          <w:szCs w:val="26"/>
        </w:rPr>
        <w:t>ознакомлен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bookmarkStart w:id="5" w:name="_GoBack"/>
      <w:bookmarkEnd w:id="5"/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53" w:rsidRDefault="006B6753" w:rsidP="005C21EF">
      <w:r>
        <w:separator/>
      </w:r>
    </w:p>
  </w:endnote>
  <w:endnote w:type="continuationSeparator" w:id="1">
    <w:p w:rsidR="006B6753" w:rsidRDefault="006B6753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53" w:rsidRDefault="006B6753" w:rsidP="005C21EF">
      <w:r>
        <w:separator/>
      </w:r>
    </w:p>
  </w:footnote>
  <w:footnote w:type="continuationSeparator" w:id="1">
    <w:p w:rsidR="006B6753" w:rsidRDefault="006B6753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D2" w:rsidRDefault="00FA07C0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AD3C3E">
      <w:rPr>
        <w:noProof/>
      </w:rPr>
      <w:t>5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6753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C3E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07C0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5F34-7703-436F-947C-24411E4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root</cp:lastModifiedBy>
  <cp:revision>327</cp:revision>
  <cp:lastPrinted>2017-11-30T09:29:00Z</cp:lastPrinted>
  <dcterms:created xsi:type="dcterms:W3CDTF">2015-09-29T10:11:00Z</dcterms:created>
  <dcterms:modified xsi:type="dcterms:W3CDTF">2017-12-08T08:05:00Z</dcterms:modified>
</cp:coreProperties>
</file>